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2DE" w:rsidRDefault="006B4B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0" type="#_x0000_t202" alt="" style="position:absolute;margin-left:344.6pt;margin-top:1.75pt;width:107.4pt;height:74.35pt;z-index:251659264;visibility:visible;mso-wrap-style:square;mso-wrap-edited:f;mso-width-percent:0;mso-height-percent:0;mso-width-percent:0;mso-height-percent:0;mso-width-relative:margin;mso-height-relative:margin;v-text-anchor:top" fillcolor="white [3201]" strokecolor="white [3212]" strokeweight=".5pt">
            <v:textbox>
              <w:txbxContent>
                <w:p w:rsidR="0089156C" w:rsidRDefault="00D0781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59628" cy="816964"/>
                        <wp:effectExtent l="0" t="0" r="444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4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557" cy="89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156C" w:rsidRDefault="0089156C" w:rsidP="0089156C">
      <w:pPr>
        <w:rPr>
          <w:color w:val="538135" w:themeColor="accent6" w:themeShade="BF"/>
          <w:sz w:val="36"/>
          <w:szCs w:val="36"/>
        </w:rPr>
      </w:pPr>
      <w:r>
        <w:rPr>
          <w:noProof/>
          <w:color w:val="70AD47" w:themeColor="accent6"/>
          <w:sz w:val="36"/>
          <w:szCs w:val="36"/>
          <w:lang w:eastAsia="es-ES"/>
        </w:rPr>
        <w:drawing>
          <wp:inline distT="0" distB="0" distL="0" distR="0">
            <wp:extent cx="2053652" cy="592099"/>
            <wp:effectExtent l="0" t="0" r="381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055" cy="65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</w:p>
    <w:p w:rsidR="009F18EF" w:rsidRPr="0067277E" w:rsidRDefault="009F18EF" w:rsidP="0067277E">
      <w:pPr>
        <w:rPr>
          <w:color w:val="538135" w:themeColor="accent6" w:themeShade="BF"/>
          <w:sz w:val="36"/>
          <w:szCs w:val="36"/>
        </w:rPr>
      </w:pPr>
    </w:p>
    <w:p w:rsidR="0067277E" w:rsidRPr="007F052B" w:rsidRDefault="0067277E" w:rsidP="0067277E">
      <w:pPr>
        <w:jc w:val="center"/>
        <w:rPr>
          <w:b/>
          <w:bCs/>
          <w:color w:val="000000" w:themeColor="text1"/>
          <w:sz w:val="28"/>
          <w:szCs w:val="28"/>
        </w:rPr>
      </w:pPr>
      <w:r w:rsidRPr="007F052B">
        <w:rPr>
          <w:b/>
          <w:bCs/>
          <w:color w:val="000000" w:themeColor="text1"/>
          <w:sz w:val="28"/>
          <w:szCs w:val="28"/>
        </w:rPr>
        <w:t xml:space="preserve">“La Gran Maratón de Montaña de Benasque </w:t>
      </w:r>
      <w:r w:rsidR="005A288C">
        <w:rPr>
          <w:b/>
          <w:bCs/>
          <w:color w:val="000000" w:themeColor="text1"/>
          <w:sz w:val="28"/>
          <w:szCs w:val="28"/>
        </w:rPr>
        <w:t xml:space="preserve">junto con el Ayuntamiento de la Villa de Benasque </w:t>
      </w:r>
      <w:r w:rsidRPr="007F052B">
        <w:rPr>
          <w:b/>
          <w:bCs/>
          <w:color w:val="000000" w:themeColor="text1"/>
          <w:sz w:val="28"/>
          <w:szCs w:val="28"/>
        </w:rPr>
        <w:t xml:space="preserve">y </w:t>
      </w:r>
      <w:r w:rsidR="008A3721">
        <w:rPr>
          <w:b/>
          <w:bCs/>
          <w:color w:val="000000" w:themeColor="text1"/>
          <w:sz w:val="28"/>
          <w:szCs w:val="28"/>
        </w:rPr>
        <w:t xml:space="preserve">el </w:t>
      </w:r>
      <w:r w:rsidR="008A3721" w:rsidRPr="00366196">
        <w:rPr>
          <w:b/>
          <w:bCs/>
          <w:color w:val="000000" w:themeColor="text1"/>
          <w:sz w:val="28"/>
          <w:szCs w:val="28"/>
        </w:rPr>
        <w:t>Observatorio Científico en Red para la Prevención de la Muerte Súbita en el Deporte</w:t>
      </w:r>
      <w:r w:rsidRPr="007F052B">
        <w:rPr>
          <w:b/>
          <w:bCs/>
          <w:color w:val="000000" w:themeColor="text1"/>
          <w:sz w:val="28"/>
          <w:szCs w:val="28"/>
        </w:rPr>
        <w:t xml:space="preserve"> </w:t>
      </w:r>
      <w:r w:rsidR="008A3721">
        <w:rPr>
          <w:b/>
          <w:bCs/>
          <w:color w:val="000000" w:themeColor="text1"/>
          <w:sz w:val="28"/>
          <w:szCs w:val="28"/>
        </w:rPr>
        <w:t>colaboran</w:t>
      </w:r>
      <w:r w:rsidR="008A3721" w:rsidRPr="007F052B">
        <w:rPr>
          <w:b/>
          <w:bCs/>
          <w:color w:val="000000" w:themeColor="text1"/>
          <w:sz w:val="28"/>
          <w:szCs w:val="28"/>
        </w:rPr>
        <w:t xml:space="preserve"> </w:t>
      </w:r>
      <w:r w:rsidRPr="007F052B">
        <w:rPr>
          <w:b/>
          <w:bCs/>
          <w:color w:val="000000" w:themeColor="text1"/>
          <w:sz w:val="28"/>
          <w:szCs w:val="28"/>
        </w:rPr>
        <w:t xml:space="preserve">por </w:t>
      </w:r>
      <w:r w:rsidR="003E763A">
        <w:rPr>
          <w:b/>
          <w:bCs/>
          <w:color w:val="000000" w:themeColor="text1"/>
          <w:sz w:val="28"/>
          <w:szCs w:val="28"/>
        </w:rPr>
        <w:t xml:space="preserve">la </w:t>
      </w:r>
      <w:r w:rsidRPr="007F052B">
        <w:rPr>
          <w:b/>
          <w:bCs/>
          <w:color w:val="000000" w:themeColor="text1"/>
          <w:sz w:val="28"/>
          <w:szCs w:val="28"/>
        </w:rPr>
        <w:t xml:space="preserve">salud cardiovascular de sus </w:t>
      </w:r>
      <w:r w:rsidR="003E763A">
        <w:rPr>
          <w:b/>
          <w:bCs/>
          <w:color w:val="000000" w:themeColor="text1"/>
          <w:sz w:val="28"/>
          <w:szCs w:val="28"/>
        </w:rPr>
        <w:t>corredores</w:t>
      </w:r>
      <w:r w:rsidRPr="007F052B">
        <w:rPr>
          <w:b/>
          <w:bCs/>
          <w:color w:val="000000" w:themeColor="text1"/>
          <w:sz w:val="28"/>
          <w:szCs w:val="28"/>
        </w:rPr>
        <w:t>”</w:t>
      </w:r>
    </w:p>
    <w:p w:rsidR="0067277E" w:rsidDel="009C17F5" w:rsidRDefault="0067277E" w:rsidP="0067277E">
      <w:pPr>
        <w:jc w:val="both"/>
        <w:rPr>
          <w:del w:id="0" w:author="Microsoft Office User" w:date="2023-04-17T21:41:00Z"/>
          <w:color w:val="808080" w:themeColor="background1" w:themeShade="80"/>
        </w:rPr>
      </w:pPr>
    </w:p>
    <w:p w:rsidR="0067277E" w:rsidRDefault="0067277E" w:rsidP="0067277E">
      <w:pPr>
        <w:jc w:val="both"/>
        <w:rPr>
          <w:color w:val="808080" w:themeColor="background1" w:themeShade="80"/>
        </w:rPr>
      </w:pPr>
    </w:p>
    <w:p w:rsidR="008A3721" w:rsidRPr="009C17F5" w:rsidRDefault="008A3721" w:rsidP="007F052B">
      <w:pPr>
        <w:jc w:val="both"/>
        <w:rPr>
          <w:sz w:val="22"/>
          <w:szCs w:val="22"/>
          <w:rPrChange w:id="1" w:author="Microsoft Office User" w:date="2023-04-17T21:41:00Z">
            <w:rPr/>
          </w:rPrChange>
        </w:rPr>
      </w:pPr>
      <w:r w:rsidRPr="009C17F5">
        <w:rPr>
          <w:b/>
          <w:bCs/>
          <w:i/>
          <w:iCs/>
          <w:color w:val="000000" w:themeColor="text1"/>
          <w:sz w:val="22"/>
          <w:szCs w:val="22"/>
          <w:rPrChange w:id="2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La Gran Maratón de Montaña de Benasque</w:t>
      </w:r>
      <w:r w:rsidRPr="009C17F5">
        <w:rPr>
          <w:color w:val="000000" w:themeColor="text1"/>
          <w:sz w:val="22"/>
          <w:szCs w:val="22"/>
          <w:rPrChange w:id="3" w:author="Microsoft Office User" w:date="2023-04-17T21:41:00Z">
            <w:rPr>
              <w:color w:val="000000" w:themeColor="text1"/>
            </w:rPr>
          </w:rPrChange>
        </w:rPr>
        <w:t xml:space="preserve"> junto con el equipo de investigación del </w:t>
      </w:r>
      <w:r w:rsidRPr="009C17F5">
        <w:rPr>
          <w:sz w:val="22"/>
          <w:szCs w:val="22"/>
          <w:rPrChange w:id="4" w:author="Microsoft Office User" w:date="2023-04-17T21:41:00Z">
            <w:rPr/>
          </w:rPrChange>
        </w:rPr>
        <w:fldChar w:fldCharType="begin"/>
      </w:r>
      <w:r w:rsidRPr="009C17F5">
        <w:rPr>
          <w:sz w:val="22"/>
          <w:szCs w:val="22"/>
          <w:rPrChange w:id="5" w:author="Microsoft Office User" w:date="2023-04-17T21:41:00Z">
            <w:rPr/>
          </w:rPrChange>
        </w:rPr>
        <w:instrText>HYPERLINK "https://premubid.info/"</w:instrText>
      </w:r>
      <w:r w:rsidRPr="00D22771">
        <w:rPr>
          <w:sz w:val="22"/>
          <w:szCs w:val="22"/>
        </w:rPr>
      </w:r>
      <w:r w:rsidRPr="009C17F5">
        <w:rPr>
          <w:sz w:val="22"/>
          <w:szCs w:val="22"/>
          <w:rPrChange w:id="6" w:author="Microsoft Office User" w:date="2023-04-17T21:41:00Z">
            <w:rPr>
              <w:rStyle w:val="Hipervnculo"/>
              <w:b/>
              <w:i/>
              <w:color w:val="000000" w:themeColor="text1"/>
              <w:u w:val="none"/>
            </w:rPr>
          </w:rPrChange>
        </w:rPr>
        <w:fldChar w:fldCharType="separate"/>
      </w:r>
      <w:r w:rsidRPr="009C17F5">
        <w:rPr>
          <w:rStyle w:val="Hipervnculo"/>
          <w:b/>
          <w:i/>
          <w:color w:val="000000" w:themeColor="text1"/>
          <w:sz w:val="22"/>
          <w:szCs w:val="22"/>
          <w:u w:val="none"/>
          <w:rPrChange w:id="7" w:author="Microsoft Office User" w:date="2023-04-17T21:41:00Z">
            <w:rPr>
              <w:rStyle w:val="Hipervnculo"/>
              <w:b/>
              <w:i/>
              <w:color w:val="000000" w:themeColor="text1"/>
              <w:u w:val="none"/>
            </w:rPr>
          </w:rPrChange>
        </w:rPr>
        <w:t>Observatorio Científico en Red para la Prevención de la Muerte Súbita en el Deporte</w:t>
      </w:r>
      <w:r w:rsidRPr="009C17F5">
        <w:rPr>
          <w:rStyle w:val="Hipervnculo"/>
          <w:b/>
          <w:i/>
          <w:color w:val="000000" w:themeColor="text1"/>
          <w:sz w:val="22"/>
          <w:szCs w:val="22"/>
          <w:u w:val="none"/>
          <w:rPrChange w:id="8" w:author="Microsoft Office User" w:date="2023-04-17T21:41:00Z">
            <w:rPr>
              <w:rStyle w:val="Hipervnculo"/>
              <w:b/>
              <w:i/>
              <w:color w:val="000000" w:themeColor="text1"/>
              <w:u w:val="none"/>
            </w:rPr>
          </w:rPrChange>
        </w:rPr>
        <w:fldChar w:fldCharType="end"/>
      </w:r>
      <w:r w:rsidRPr="009C17F5">
        <w:rPr>
          <w:color w:val="000000" w:themeColor="text1"/>
          <w:sz w:val="22"/>
          <w:szCs w:val="22"/>
          <w:rPrChange w:id="9" w:author="Microsoft Office User" w:date="2023-04-17T21:41:00Z">
            <w:rPr>
              <w:color w:val="000000" w:themeColor="text1"/>
            </w:rPr>
          </w:rPrChange>
        </w:rPr>
        <w:t xml:space="preserve"> </w:t>
      </w:r>
      <w:r w:rsidR="00366196" w:rsidRPr="009C17F5">
        <w:rPr>
          <w:b/>
          <w:bCs/>
          <w:i/>
          <w:iCs/>
          <w:color w:val="000000" w:themeColor="text1"/>
          <w:sz w:val="22"/>
          <w:szCs w:val="22"/>
          <w:rPrChange w:id="10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de la Universidad de Zaragoza</w:t>
      </w:r>
      <w:r w:rsidR="00366196" w:rsidRPr="009C17F5">
        <w:rPr>
          <w:color w:val="000000" w:themeColor="text1"/>
          <w:sz w:val="22"/>
          <w:szCs w:val="22"/>
          <w:rPrChange w:id="11" w:author="Microsoft Office User" w:date="2023-04-17T21:41:00Z">
            <w:rPr>
              <w:color w:val="000000" w:themeColor="text1"/>
            </w:rPr>
          </w:rPrChange>
        </w:rPr>
        <w:t xml:space="preserve"> </w:t>
      </w:r>
      <w:r w:rsidRPr="009C17F5">
        <w:rPr>
          <w:sz w:val="22"/>
          <w:szCs w:val="22"/>
          <w:rPrChange w:id="12" w:author="Microsoft Office User" w:date="2023-04-17T21:41:00Z">
            <w:rPr/>
          </w:rPrChange>
        </w:rPr>
        <w:t>colaboran con el objetivo común de aumentar el conocimiento y prevenir</w:t>
      </w:r>
      <w:r w:rsidR="00795DFC" w:rsidRPr="009C17F5">
        <w:rPr>
          <w:sz w:val="22"/>
          <w:szCs w:val="22"/>
          <w:rPrChange w:id="13" w:author="Microsoft Office User" w:date="2023-04-17T21:41:00Z">
            <w:rPr/>
          </w:rPrChange>
        </w:rPr>
        <w:t xml:space="preserve"> </w:t>
      </w:r>
      <w:r w:rsidRPr="009C17F5">
        <w:rPr>
          <w:sz w:val="22"/>
          <w:szCs w:val="22"/>
          <w:rPrChange w:id="14" w:author="Microsoft Office User" w:date="2023-04-17T21:41:00Z">
            <w:rPr/>
          </w:rPrChange>
        </w:rPr>
        <w:t>el riesgo de eventos cardiovasculares adversos en participantes de pruebas deportivas de larga distancia.</w:t>
      </w:r>
    </w:p>
    <w:p w:rsidR="008A3721" w:rsidRPr="009C17F5" w:rsidRDefault="008A3721" w:rsidP="007F052B">
      <w:pPr>
        <w:jc w:val="both"/>
        <w:rPr>
          <w:color w:val="808080" w:themeColor="background1" w:themeShade="80"/>
          <w:sz w:val="22"/>
          <w:szCs w:val="22"/>
          <w:rPrChange w:id="15" w:author="Microsoft Office User" w:date="2023-04-17T21:41:00Z">
            <w:rPr>
              <w:color w:val="808080" w:themeColor="background1" w:themeShade="80"/>
            </w:rPr>
          </w:rPrChange>
        </w:rPr>
      </w:pPr>
    </w:p>
    <w:p w:rsidR="0067277E" w:rsidRPr="009C17F5" w:rsidRDefault="008A3721" w:rsidP="0067277E">
      <w:pPr>
        <w:jc w:val="both"/>
        <w:rPr>
          <w:b/>
          <w:bCs/>
          <w:i/>
          <w:iCs/>
          <w:color w:val="000000" w:themeColor="text1"/>
          <w:sz w:val="22"/>
          <w:szCs w:val="22"/>
          <w:rPrChange w:id="16" w:author="Microsoft Office User" w:date="2023-04-17T21:41:00Z">
            <w:rPr>
              <w:color w:val="808080" w:themeColor="background1" w:themeShade="80"/>
            </w:rPr>
          </w:rPrChange>
        </w:rPr>
      </w:pPr>
      <w:r w:rsidRPr="009C17F5">
        <w:rPr>
          <w:sz w:val="22"/>
          <w:szCs w:val="22"/>
          <w:rPrChange w:id="17" w:author="Microsoft Office User" w:date="2023-04-17T21:41:00Z">
            <w:rPr/>
          </w:rPrChange>
        </w:rPr>
        <w:t xml:space="preserve">Por este motivo, os animamos </w:t>
      </w:r>
      <w:r w:rsidR="00795DFC" w:rsidRPr="009C17F5">
        <w:rPr>
          <w:sz w:val="22"/>
          <w:szCs w:val="22"/>
          <w:rPrChange w:id="18" w:author="Microsoft Office User" w:date="2023-04-17T21:41:00Z">
            <w:rPr/>
          </w:rPrChange>
        </w:rPr>
        <w:t xml:space="preserve">a todos </w:t>
      </w:r>
      <w:r w:rsidRPr="009C17F5">
        <w:rPr>
          <w:sz w:val="22"/>
          <w:szCs w:val="22"/>
          <w:rPrChange w:id="19" w:author="Microsoft Office User" w:date="2023-04-17T21:41:00Z">
            <w:rPr/>
          </w:rPrChange>
        </w:rPr>
        <w:t xml:space="preserve">a participar en </w:t>
      </w:r>
      <w:r w:rsidR="00366196" w:rsidRPr="009C17F5">
        <w:rPr>
          <w:sz w:val="22"/>
          <w:szCs w:val="22"/>
          <w:rPrChange w:id="20" w:author="Microsoft Office User" w:date="2023-04-17T21:41:00Z">
            <w:rPr/>
          </w:rPrChange>
        </w:rPr>
        <w:t>este trabajo</w:t>
      </w:r>
      <w:r w:rsidR="00161CF1" w:rsidRPr="009C17F5">
        <w:rPr>
          <w:sz w:val="22"/>
          <w:szCs w:val="22"/>
          <w:rPrChange w:id="21" w:author="Microsoft Office User" w:date="2023-04-17T21:41:00Z">
            <w:rPr/>
          </w:rPrChange>
        </w:rPr>
        <w:t xml:space="preserve"> científico</w:t>
      </w:r>
      <w:ins w:id="22" w:author="Microsoft Office User" w:date="2023-04-17T21:39:00Z">
        <w:r w:rsidR="009C17F5" w:rsidRPr="009C17F5">
          <w:rPr>
            <w:sz w:val="22"/>
            <w:szCs w:val="22"/>
            <w:rPrChange w:id="23" w:author="Microsoft Office User" w:date="2023-04-17T21:41:00Z">
              <w:rPr/>
            </w:rPrChange>
          </w:rPr>
          <w:t xml:space="preserve"> </w:t>
        </w:r>
      </w:ins>
      <w:del w:id="24" w:author="Microsoft Office User" w:date="2023-04-17T21:39:00Z">
        <w:r w:rsidR="00161CF1" w:rsidRPr="009C17F5" w:rsidDel="009C17F5">
          <w:rPr>
            <w:sz w:val="22"/>
            <w:szCs w:val="22"/>
            <w:rPrChange w:id="25" w:author="Microsoft Office User" w:date="2023-04-17T21:41:00Z">
              <w:rPr/>
            </w:rPrChange>
          </w:rPr>
          <w:delText xml:space="preserve"> y </w:delText>
        </w:r>
      </w:del>
      <w:r w:rsidR="00161CF1" w:rsidRPr="009C17F5">
        <w:rPr>
          <w:sz w:val="22"/>
          <w:szCs w:val="22"/>
          <w:rPrChange w:id="26" w:author="Microsoft Office User" w:date="2023-04-17T21:41:00Z">
            <w:rPr/>
          </w:rPrChange>
        </w:rPr>
        <w:t xml:space="preserve">pionero a nivel mundial </w:t>
      </w:r>
      <w:ins w:id="27" w:author="Microsoft Office User" w:date="2023-04-17T21:38:00Z">
        <w:r w:rsidR="009C17F5" w:rsidRPr="009C17F5">
          <w:rPr>
            <w:sz w:val="22"/>
            <w:szCs w:val="22"/>
            <w:rPrChange w:id="28" w:author="Microsoft Office User" w:date="2023-04-17T21:41:00Z">
              <w:rPr/>
            </w:rPrChange>
          </w:rPr>
          <w:t>titulado</w:t>
        </w:r>
      </w:ins>
      <w:ins w:id="29" w:author="Microsoft Office User" w:date="2023-04-17T21:53:00Z">
        <w:r w:rsidR="00D22771">
          <w:rPr>
            <w:sz w:val="22"/>
            <w:szCs w:val="22"/>
          </w:rPr>
          <w:t>;</w:t>
        </w:r>
      </w:ins>
      <w:ins w:id="30" w:author="Microsoft Office User" w:date="2023-04-17T21:38:00Z">
        <w:r w:rsidR="009C17F5" w:rsidRPr="009C17F5">
          <w:rPr>
            <w:sz w:val="22"/>
            <w:szCs w:val="22"/>
            <w:rPrChange w:id="31" w:author="Microsoft Office User" w:date="2023-04-17T21:41:00Z">
              <w:rPr/>
            </w:rPrChange>
          </w:rPr>
          <w:t xml:space="preserve"> </w:t>
        </w:r>
      </w:ins>
      <w:del w:id="32" w:author="Microsoft Office User" w:date="2023-04-17T21:38:00Z">
        <w:r w:rsidR="00161CF1" w:rsidRPr="009C17F5" w:rsidDel="009C17F5">
          <w:rPr>
            <w:sz w:val="22"/>
            <w:szCs w:val="22"/>
            <w:rPrChange w:id="33" w:author="Microsoft Office User" w:date="2023-04-17T21:41:00Z">
              <w:rPr/>
            </w:rPrChange>
          </w:rPr>
          <w:delText>donde los primeros 3</w:delText>
        </w:r>
      </w:del>
      <w:del w:id="34" w:author="Microsoft Office User" w:date="2023-04-17T21:33:00Z">
        <w:r w:rsidR="00161CF1" w:rsidRPr="009C17F5" w:rsidDel="009C17F5">
          <w:rPr>
            <w:sz w:val="22"/>
            <w:szCs w:val="22"/>
            <w:rPrChange w:id="35" w:author="Microsoft Office User" w:date="2023-04-17T21:41:00Z">
              <w:rPr/>
            </w:rPrChange>
          </w:rPr>
          <w:delText>5</w:delText>
        </w:r>
      </w:del>
      <w:del w:id="36" w:author="Microsoft Office User" w:date="2023-04-17T21:38:00Z">
        <w:r w:rsidR="00161CF1" w:rsidRPr="009C17F5" w:rsidDel="009C17F5">
          <w:rPr>
            <w:sz w:val="22"/>
            <w:szCs w:val="22"/>
            <w:rPrChange w:id="37" w:author="Microsoft Office User" w:date="2023-04-17T21:41:00Z">
              <w:rPr/>
            </w:rPrChange>
          </w:rPr>
          <w:delText xml:space="preserve"> hombres y 3</w:delText>
        </w:r>
      </w:del>
      <w:del w:id="38" w:author="Microsoft Office User" w:date="2023-04-17T21:33:00Z">
        <w:r w:rsidR="00161CF1" w:rsidRPr="009C17F5" w:rsidDel="009C17F5">
          <w:rPr>
            <w:sz w:val="22"/>
            <w:szCs w:val="22"/>
            <w:rPrChange w:id="39" w:author="Microsoft Office User" w:date="2023-04-17T21:41:00Z">
              <w:rPr/>
            </w:rPrChange>
          </w:rPr>
          <w:delText>5</w:delText>
        </w:r>
      </w:del>
      <w:del w:id="40" w:author="Microsoft Office User" w:date="2023-04-17T21:38:00Z">
        <w:r w:rsidR="00161CF1" w:rsidRPr="009C17F5" w:rsidDel="009C17F5">
          <w:rPr>
            <w:sz w:val="22"/>
            <w:szCs w:val="22"/>
            <w:rPrChange w:id="41" w:author="Microsoft Office User" w:date="2023-04-17T21:41:00Z">
              <w:rPr/>
            </w:rPrChange>
          </w:rPr>
          <w:delText xml:space="preserve"> mujeres</w:delText>
        </w:r>
      </w:del>
      <w:del w:id="42" w:author="Microsoft Office User" w:date="2023-04-17T21:36:00Z">
        <w:r w:rsidR="00161CF1" w:rsidRPr="009C17F5" w:rsidDel="009C17F5">
          <w:rPr>
            <w:sz w:val="22"/>
            <w:szCs w:val="22"/>
            <w:rPrChange w:id="43" w:author="Microsoft Office User" w:date="2023-04-17T21:41:00Z">
              <w:rPr/>
            </w:rPrChange>
          </w:rPr>
          <w:delText xml:space="preserve"> </w:delText>
        </w:r>
      </w:del>
      <w:del w:id="44" w:author="Microsoft Office User" w:date="2023-04-17T21:38:00Z">
        <w:r w:rsidR="00161CF1" w:rsidRPr="009C17F5" w:rsidDel="009C17F5">
          <w:rPr>
            <w:sz w:val="22"/>
            <w:szCs w:val="22"/>
            <w:rPrChange w:id="45" w:author="Microsoft Office User" w:date="2023-04-17T21:41:00Z">
              <w:rPr/>
            </w:rPrChange>
          </w:rPr>
          <w:delText xml:space="preserve">tanto </w:delText>
        </w:r>
      </w:del>
      <w:del w:id="46" w:author="Microsoft Office User" w:date="2023-04-17T21:33:00Z">
        <w:r w:rsidR="00161CF1" w:rsidRPr="009C17F5" w:rsidDel="009C17F5">
          <w:rPr>
            <w:sz w:val="22"/>
            <w:szCs w:val="22"/>
            <w:rPrChange w:id="47" w:author="Microsoft Office User" w:date="2023-04-17T21:41:00Z">
              <w:rPr/>
            </w:rPrChange>
          </w:rPr>
          <w:delText xml:space="preserve">de </w:delText>
        </w:r>
      </w:del>
      <w:del w:id="48" w:author="Microsoft Office User" w:date="2023-04-17T21:38:00Z">
        <w:r w:rsidR="00161CF1" w:rsidRPr="009C17F5" w:rsidDel="009C17F5">
          <w:rPr>
            <w:sz w:val="22"/>
            <w:szCs w:val="22"/>
            <w:rPrChange w:id="49" w:author="Microsoft Office User" w:date="2023-04-17T21:41:00Z">
              <w:rPr/>
            </w:rPrChange>
          </w:rPr>
          <w:delText xml:space="preserve">la 42k como </w:delText>
        </w:r>
      </w:del>
      <w:del w:id="50" w:author="Microsoft Office User" w:date="2023-04-17T21:33:00Z">
        <w:r w:rsidR="00161CF1" w:rsidRPr="009C17F5" w:rsidDel="009C17F5">
          <w:rPr>
            <w:sz w:val="22"/>
            <w:szCs w:val="22"/>
            <w:rPrChange w:id="51" w:author="Microsoft Office User" w:date="2023-04-17T21:41:00Z">
              <w:rPr/>
            </w:rPrChange>
          </w:rPr>
          <w:delText xml:space="preserve">de </w:delText>
        </w:r>
      </w:del>
      <w:del w:id="52" w:author="Microsoft Office User" w:date="2023-04-17T21:38:00Z">
        <w:r w:rsidR="00161CF1" w:rsidRPr="009C17F5" w:rsidDel="009C17F5">
          <w:rPr>
            <w:sz w:val="22"/>
            <w:szCs w:val="22"/>
            <w:rPrChange w:id="53" w:author="Microsoft Office User" w:date="2023-04-17T21:41:00Z">
              <w:rPr/>
            </w:rPrChange>
          </w:rPr>
          <w:delText xml:space="preserve">la 28k </w:delText>
        </w:r>
      </w:del>
      <w:del w:id="54" w:author="Microsoft Office User" w:date="2023-04-17T21:36:00Z">
        <w:r w:rsidR="00161CF1" w:rsidRPr="009C17F5" w:rsidDel="009C17F5">
          <w:rPr>
            <w:sz w:val="22"/>
            <w:szCs w:val="22"/>
            <w:rPrChange w:id="55" w:author="Microsoft Office User" w:date="2023-04-17T21:41:00Z">
              <w:rPr/>
            </w:rPrChange>
          </w:rPr>
          <w:delText xml:space="preserve">de una </w:delText>
        </w:r>
      </w:del>
      <w:del w:id="56" w:author="Microsoft Office User" w:date="2023-04-17T21:38:00Z">
        <w:r w:rsidR="00161CF1" w:rsidRPr="009C17F5" w:rsidDel="009C17F5">
          <w:rPr>
            <w:sz w:val="22"/>
            <w:szCs w:val="22"/>
            <w:rPrChange w:id="57" w:author="Microsoft Office User" w:date="2023-04-17T21:41:00Z">
              <w:rPr/>
            </w:rPrChange>
          </w:rPr>
          <w:delText>forma totalmente gratuita dispondrá de</w:delText>
        </w:r>
        <w:r w:rsidR="00366196" w:rsidRPr="009C17F5" w:rsidDel="009C17F5">
          <w:rPr>
            <w:sz w:val="22"/>
            <w:szCs w:val="22"/>
            <w:rPrChange w:id="58" w:author="Microsoft Office User" w:date="2023-04-17T21:41:00Z">
              <w:rPr/>
            </w:rPrChange>
          </w:rPr>
          <w:delText>;</w:delText>
        </w:r>
        <w:r w:rsidRPr="009C17F5" w:rsidDel="009C17F5">
          <w:rPr>
            <w:sz w:val="22"/>
            <w:szCs w:val="22"/>
            <w:rPrChange w:id="59" w:author="Microsoft Office User" w:date="2023-04-17T21:41:00Z">
              <w:rPr/>
            </w:rPrChange>
          </w:rPr>
          <w:delText xml:space="preserve"> </w:delText>
        </w:r>
      </w:del>
      <w:r w:rsidRPr="009C17F5">
        <w:rPr>
          <w:b/>
          <w:bCs/>
          <w:i/>
          <w:iCs/>
          <w:color w:val="000000" w:themeColor="text1"/>
          <w:sz w:val="22"/>
          <w:szCs w:val="22"/>
          <w:rPrChange w:id="60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“</w:t>
      </w:r>
      <w:r w:rsidR="00366196" w:rsidRPr="009C17F5">
        <w:rPr>
          <w:b/>
          <w:bCs/>
          <w:i/>
          <w:iCs/>
          <w:color w:val="000000" w:themeColor="text1"/>
          <w:sz w:val="22"/>
          <w:szCs w:val="22"/>
          <w:rPrChange w:id="61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E</w:t>
      </w:r>
      <w:r w:rsidRPr="009C17F5">
        <w:rPr>
          <w:b/>
          <w:bCs/>
          <w:i/>
          <w:iCs/>
          <w:color w:val="000000" w:themeColor="text1"/>
          <w:sz w:val="22"/>
          <w:szCs w:val="22"/>
          <w:rPrChange w:id="62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studio de los cambios electrofisiológicos del corazón en respuesta a una maratón de montaña”</w:t>
      </w:r>
      <w:r w:rsidR="00795DFC" w:rsidRPr="009C17F5">
        <w:rPr>
          <w:b/>
          <w:bCs/>
          <w:i/>
          <w:iCs/>
          <w:color w:val="000000" w:themeColor="text1"/>
          <w:sz w:val="22"/>
          <w:szCs w:val="22"/>
          <w:rPrChange w:id="63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 xml:space="preserve">. </w:t>
      </w:r>
      <w:r w:rsidR="002A57D4" w:rsidRPr="009C17F5">
        <w:rPr>
          <w:sz w:val="22"/>
          <w:szCs w:val="22"/>
          <w:rPrChange w:id="64" w:author="Microsoft Office User" w:date="2023-04-17T21:41:00Z">
            <w:rPr/>
          </w:rPrChange>
        </w:rPr>
        <w:t xml:space="preserve">Con </w:t>
      </w:r>
      <w:r w:rsidR="00366196" w:rsidRPr="009C17F5">
        <w:rPr>
          <w:sz w:val="22"/>
          <w:szCs w:val="22"/>
          <w:rPrChange w:id="65" w:author="Microsoft Office User" w:date="2023-04-17T21:41:00Z">
            <w:rPr/>
          </w:rPrChange>
        </w:rPr>
        <w:t>tu</w:t>
      </w:r>
      <w:r w:rsidR="002A57D4" w:rsidRPr="009C17F5">
        <w:rPr>
          <w:sz w:val="22"/>
          <w:szCs w:val="22"/>
          <w:rPrChange w:id="66" w:author="Microsoft Office User" w:date="2023-04-17T21:41:00Z">
            <w:rPr/>
          </w:rPrChange>
        </w:rPr>
        <w:t xml:space="preserve"> participación</w:t>
      </w:r>
      <w:r w:rsidR="00366196" w:rsidRPr="009C17F5">
        <w:rPr>
          <w:sz w:val="22"/>
          <w:szCs w:val="22"/>
          <w:rPrChange w:id="67" w:author="Microsoft Office User" w:date="2023-04-17T21:41:00Z">
            <w:rPr/>
          </w:rPrChange>
        </w:rPr>
        <w:t xml:space="preserve"> </w:t>
      </w:r>
      <w:r w:rsidR="00047595" w:rsidRPr="009C17F5">
        <w:rPr>
          <w:sz w:val="22"/>
          <w:szCs w:val="22"/>
          <w:rPrChange w:id="68" w:author="Microsoft Office User" w:date="2023-04-17T21:41:00Z">
            <w:rPr/>
          </w:rPrChange>
        </w:rPr>
        <w:t xml:space="preserve">ayudarás a conseguir un </w:t>
      </w:r>
      <w:r w:rsidR="00047595" w:rsidRPr="009C17F5">
        <w:rPr>
          <w:b/>
          <w:bCs/>
          <w:i/>
          <w:iCs/>
          <w:color w:val="000000" w:themeColor="text1"/>
          <w:sz w:val="22"/>
          <w:szCs w:val="22"/>
          <w:rPrChange w:id="69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deporte más seguro</w:t>
      </w:r>
      <w:r w:rsidR="00B413B1" w:rsidRPr="009C17F5">
        <w:rPr>
          <w:sz w:val="22"/>
          <w:szCs w:val="22"/>
          <w:rPrChange w:id="70" w:author="Microsoft Office User" w:date="2023-04-17T21:41:00Z">
            <w:rPr/>
          </w:rPrChange>
        </w:rPr>
        <w:t xml:space="preserve">. </w:t>
      </w:r>
      <w:r w:rsidR="003E763A" w:rsidRPr="009C17F5">
        <w:rPr>
          <w:sz w:val="22"/>
          <w:szCs w:val="22"/>
          <w:rPrChange w:id="71" w:author="Microsoft Office User" w:date="2023-04-17T21:41:00Z">
            <w:rPr/>
          </w:rPrChange>
        </w:rPr>
        <w:t>A través de</w:t>
      </w:r>
      <w:r w:rsidR="00047595" w:rsidRPr="009C17F5">
        <w:rPr>
          <w:sz w:val="22"/>
          <w:szCs w:val="22"/>
          <w:rPrChange w:id="72" w:author="Microsoft Office User" w:date="2023-04-17T21:41:00Z">
            <w:rPr/>
          </w:rPrChange>
        </w:rPr>
        <w:t>l análisis</w:t>
      </w:r>
      <w:r w:rsidR="003E763A" w:rsidRPr="009C17F5">
        <w:rPr>
          <w:sz w:val="22"/>
          <w:szCs w:val="22"/>
          <w:rPrChange w:id="73" w:author="Microsoft Office User" w:date="2023-04-17T21:41:00Z">
            <w:rPr/>
          </w:rPrChange>
        </w:rPr>
        <w:t xml:space="preserve"> de la respuesta del corazón</w:t>
      </w:r>
      <w:r w:rsidR="00047595" w:rsidRPr="009C17F5">
        <w:rPr>
          <w:sz w:val="22"/>
          <w:szCs w:val="22"/>
          <w:rPrChange w:id="74" w:author="Microsoft Office User" w:date="2023-04-17T21:41:00Z">
            <w:rPr/>
          </w:rPrChange>
        </w:rPr>
        <w:t xml:space="preserve"> al ejercicio</w:t>
      </w:r>
      <w:r w:rsidR="003E763A" w:rsidRPr="009C17F5">
        <w:rPr>
          <w:sz w:val="22"/>
          <w:szCs w:val="22"/>
          <w:rPrChange w:id="75" w:author="Microsoft Office User" w:date="2023-04-17T21:41:00Z">
            <w:rPr/>
          </w:rPrChange>
        </w:rPr>
        <w:t xml:space="preserve"> y otras variables de </w:t>
      </w:r>
      <w:r w:rsidR="00047595" w:rsidRPr="009C17F5">
        <w:rPr>
          <w:sz w:val="22"/>
          <w:szCs w:val="22"/>
          <w:rPrChange w:id="76" w:author="Microsoft Office User" w:date="2023-04-17T21:41:00Z">
            <w:rPr/>
          </w:rPrChange>
        </w:rPr>
        <w:t xml:space="preserve">interés </w:t>
      </w:r>
      <w:r w:rsidR="003E763A" w:rsidRPr="009C17F5">
        <w:rPr>
          <w:sz w:val="22"/>
          <w:szCs w:val="22"/>
          <w:rPrChange w:id="77" w:author="Microsoft Office User" w:date="2023-04-17T21:41:00Z">
            <w:rPr/>
          </w:rPrChange>
        </w:rPr>
        <w:t>relacionadas</w:t>
      </w:r>
      <w:r w:rsidR="00D07810" w:rsidRPr="009C17F5">
        <w:rPr>
          <w:sz w:val="22"/>
          <w:szCs w:val="22"/>
          <w:rPrChange w:id="78" w:author="Microsoft Office User" w:date="2023-04-17T21:41:00Z">
            <w:rPr/>
          </w:rPrChange>
        </w:rPr>
        <w:t xml:space="preserve">, conseguiremos ampliar el conocimiento en este campo de estudio </w:t>
      </w:r>
      <w:r w:rsidR="00491C8A" w:rsidRPr="009C17F5">
        <w:rPr>
          <w:sz w:val="22"/>
          <w:szCs w:val="22"/>
          <w:rPrChange w:id="79" w:author="Microsoft Office User" w:date="2023-04-17T21:41:00Z">
            <w:rPr/>
          </w:rPrChange>
        </w:rPr>
        <w:t>que tanta relevancia tiene</w:t>
      </w:r>
      <w:r w:rsidR="00D07810" w:rsidRPr="009C17F5">
        <w:rPr>
          <w:sz w:val="22"/>
          <w:szCs w:val="22"/>
          <w:rPrChange w:id="80" w:author="Microsoft Office User" w:date="2023-04-17T21:41:00Z">
            <w:rPr/>
          </w:rPrChange>
        </w:rPr>
        <w:t>.</w:t>
      </w:r>
      <w:r w:rsidR="007A00BC" w:rsidRPr="009C17F5">
        <w:rPr>
          <w:sz w:val="22"/>
          <w:szCs w:val="22"/>
          <w:rPrChange w:id="81" w:author="Microsoft Office User" w:date="2023-04-17T21:41:00Z">
            <w:rPr/>
          </w:rPrChange>
        </w:rPr>
        <w:t xml:space="preserve"> </w:t>
      </w:r>
      <w:ins w:id="82" w:author="Microsoft Office User" w:date="2023-04-17T21:54:00Z">
        <w:r w:rsidR="00D22771">
          <w:rPr>
            <w:sz w:val="22"/>
            <w:szCs w:val="22"/>
          </w:rPr>
          <w:t>Necesitamos un total de 30</w:t>
        </w:r>
      </w:ins>
      <w:ins w:id="83" w:author="Microsoft Office User" w:date="2023-04-17T21:55:00Z">
        <w:r w:rsidR="00D22771">
          <w:rPr>
            <w:sz w:val="22"/>
            <w:szCs w:val="22"/>
          </w:rPr>
          <w:t xml:space="preserve"> </w:t>
        </w:r>
      </w:ins>
      <w:ins w:id="84" w:author="Microsoft Office User" w:date="2023-04-17T21:54:00Z">
        <w:r w:rsidR="00D22771">
          <w:rPr>
            <w:sz w:val="22"/>
            <w:szCs w:val="22"/>
          </w:rPr>
          <w:t>hombres y 30</w:t>
        </w:r>
      </w:ins>
      <w:ins w:id="85" w:author="Microsoft Office User" w:date="2023-04-17T21:55:00Z">
        <w:r w:rsidR="00D22771">
          <w:rPr>
            <w:sz w:val="22"/>
            <w:szCs w:val="22"/>
          </w:rPr>
          <w:t xml:space="preserve"> </w:t>
        </w:r>
      </w:ins>
      <w:ins w:id="86" w:author="Microsoft Office User" w:date="2023-04-17T21:54:00Z">
        <w:r w:rsidR="00D22771">
          <w:rPr>
            <w:sz w:val="22"/>
            <w:szCs w:val="22"/>
          </w:rPr>
          <w:t>mujeres. C</w:t>
        </w:r>
      </w:ins>
      <w:del w:id="87" w:author="Microsoft Office User" w:date="2023-04-17T21:54:00Z">
        <w:r w:rsidR="007A00BC" w:rsidRPr="009C17F5" w:rsidDel="00D22771">
          <w:rPr>
            <w:sz w:val="22"/>
            <w:szCs w:val="22"/>
            <w:rPrChange w:id="88" w:author="Microsoft Office User" w:date="2023-04-17T21:41:00Z">
              <w:rPr/>
            </w:rPrChange>
          </w:rPr>
          <w:delText>C</w:delText>
        </w:r>
      </w:del>
      <w:r w:rsidR="00D07810" w:rsidRPr="009C17F5">
        <w:rPr>
          <w:sz w:val="22"/>
          <w:szCs w:val="22"/>
          <w:rPrChange w:id="89" w:author="Microsoft Office User" w:date="2023-04-17T21:41:00Z">
            <w:rPr/>
          </w:rPrChange>
        </w:rPr>
        <w:t xml:space="preserve">ada participante recibirá un </w:t>
      </w:r>
      <w:r w:rsidR="00D07810" w:rsidRPr="009C17F5">
        <w:rPr>
          <w:b/>
          <w:i/>
          <w:sz w:val="22"/>
          <w:szCs w:val="22"/>
          <w:rPrChange w:id="90" w:author="Microsoft Office User" w:date="2023-04-17T21:41:00Z">
            <w:rPr>
              <w:b/>
              <w:i/>
            </w:rPr>
          </w:rPrChange>
        </w:rPr>
        <w:t xml:space="preserve">informe </w:t>
      </w:r>
      <w:r w:rsidR="007908FD" w:rsidRPr="009C17F5">
        <w:rPr>
          <w:b/>
          <w:i/>
          <w:sz w:val="22"/>
          <w:szCs w:val="22"/>
          <w:rPrChange w:id="91" w:author="Microsoft Office User" w:date="2023-04-17T21:41:00Z">
            <w:rPr>
              <w:b/>
              <w:i/>
            </w:rPr>
          </w:rPrChange>
        </w:rPr>
        <w:t>explicativo y personalizado</w:t>
      </w:r>
      <w:r w:rsidR="00D07810" w:rsidRPr="009C17F5">
        <w:rPr>
          <w:b/>
          <w:i/>
          <w:sz w:val="22"/>
          <w:szCs w:val="22"/>
          <w:rPrChange w:id="92" w:author="Microsoft Office User" w:date="2023-04-17T21:41:00Z">
            <w:rPr>
              <w:b/>
              <w:i/>
            </w:rPr>
          </w:rPrChange>
        </w:rPr>
        <w:t xml:space="preserve"> </w:t>
      </w:r>
      <w:r w:rsidR="00D07810" w:rsidRPr="009C17F5">
        <w:rPr>
          <w:sz w:val="22"/>
          <w:szCs w:val="22"/>
          <w:rPrChange w:id="93" w:author="Microsoft Office User" w:date="2023-04-17T21:41:00Z">
            <w:rPr/>
          </w:rPrChange>
        </w:rPr>
        <w:t xml:space="preserve">en relación a </w:t>
      </w:r>
      <w:r w:rsidR="007908FD" w:rsidRPr="009C17F5">
        <w:rPr>
          <w:sz w:val="22"/>
          <w:szCs w:val="22"/>
          <w:rPrChange w:id="94" w:author="Microsoft Office User" w:date="2023-04-17T21:41:00Z">
            <w:rPr/>
          </w:rPrChange>
        </w:rPr>
        <w:t xml:space="preserve">todos los </w:t>
      </w:r>
      <w:r w:rsidR="00D07810" w:rsidRPr="009C17F5">
        <w:rPr>
          <w:sz w:val="22"/>
          <w:szCs w:val="22"/>
          <w:rPrChange w:id="95" w:author="Microsoft Office User" w:date="2023-04-17T21:41:00Z">
            <w:rPr/>
          </w:rPrChange>
        </w:rPr>
        <w:t>datos obtenido</w:t>
      </w:r>
      <w:r w:rsidR="007908FD" w:rsidRPr="009C17F5">
        <w:rPr>
          <w:sz w:val="22"/>
          <w:szCs w:val="22"/>
          <w:rPrChange w:id="96" w:author="Microsoft Office User" w:date="2023-04-17T21:41:00Z">
            <w:rPr/>
          </w:rPrChange>
        </w:rPr>
        <w:t>s</w:t>
      </w:r>
      <w:r w:rsidR="00D07810" w:rsidRPr="009C17F5">
        <w:rPr>
          <w:sz w:val="22"/>
          <w:szCs w:val="22"/>
          <w:rPrChange w:id="97" w:author="Microsoft Office User" w:date="2023-04-17T21:41:00Z">
            <w:rPr/>
          </w:rPrChange>
        </w:rPr>
        <w:t>.</w:t>
      </w:r>
    </w:p>
    <w:p w:rsidR="009F18EF" w:rsidRPr="009C17F5" w:rsidRDefault="009F18EF" w:rsidP="0067277E">
      <w:pPr>
        <w:jc w:val="both"/>
        <w:rPr>
          <w:color w:val="808080" w:themeColor="background1" w:themeShade="80"/>
          <w:sz w:val="22"/>
          <w:szCs w:val="22"/>
          <w:rPrChange w:id="98" w:author="Microsoft Office User" w:date="2023-04-17T21:41:00Z">
            <w:rPr>
              <w:color w:val="808080" w:themeColor="background1" w:themeShade="80"/>
            </w:rPr>
          </w:rPrChange>
        </w:rPr>
      </w:pPr>
    </w:p>
    <w:p w:rsidR="009F18EF" w:rsidRPr="009C17F5" w:rsidRDefault="00047595" w:rsidP="0067277E">
      <w:pPr>
        <w:jc w:val="both"/>
        <w:rPr>
          <w:sz w:val="22"/>
          <w:szCs w:val="22"/>
          <w:rPrChange w:id="99" w:author="Microsoft Office User" w:date="2023-04-17T21:41:00Z">
            <w:rPr/>
          </w:rPrChange>
        </w:rPr>
      </w:pPr>
      <w:r w:rsidRPr="009C17F5">
        <w:rPr>
          <w:sz w:val="22"/>
          <w:szCs w:val="22"/>
          <w:rPrChange w:id="100" w:author="Microsoft Office User" w:date="2023-04-17T21:41:00Z">
            <w:rPr/>
          </w:rPrChange>
        </w:rPr>
        <w:t>Si eres</w:t>
      </w:r>
      <w:r w:rsidRPr="009C17F5">
        <w:rPr>
          <w:b/>
          <w:bCs/>
          <w:i/>
          <w:iCs/>
          <w:color w:val="000000" w:themeColor="text1"/>
          <w:sz w:val="22"/>
          <w:szCs w:val="22"/>
          <w:rPrChange w:id="101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 xml:space="preserve"> hombre o mujer</w:t>
      </w:r>
      <w:ins w:id="102" w:author="Microsoft Office User" w:date="2023-04-17T21:37:00Z">
        <w:r w:rsidR="009C17F5" w:rsidRPr="009C17F5">
          <w:rPr>
            <w:b/>
            <w:bCs/>
            <w:i/>
            <w:iCs/>
            <w:color w:val="000000" w:themeColor="text1"/>
            <w:sz w:val="22"/>
            <w:szCs w:val="22"/>
            <w:rPrChange w:id="103" w:author="Microsoft Office User" w:date="2023-04-17T21:41:00Z">
              <w:rPr>
                <w:b/>
                <w:bCs/>
                <w:i/>
                <w:iCs/>
                <w:color w:val="000000" w:themeColor="text1"/>
              </w:rPr>
            </w:rPrChange>
          </w:rPr>
          <w:t xml:space="preserve"> con una edad comprendida entre los 30 y 45 años,</w:t>
        </w:r>
      </w:ins>
      <w:r w:rsidRPr="009C17F5">
        <w:rPr>
          <w:b/>
          <w:bCs/>
          <w:i/>
          <w:iCs/>
          <w:color w:val="000000" w:themeColor="text1"/>
          <w:sz w:val="22"/>
          <w:szCs w:val="22"/>
          <w:rPrChange w:id="104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 xml:space="preserve"> </w:t>
      </w:r>
      <w:r w:rsidRPr="009C17F5">
        <w:rPr>
          <w:sz w:val="22"/>
          <w:szCs w:val="22"/>
          <w:rPrChange w:id="105" w:author="Microsoft Office User" w:date="2023-04-17T21:41:00Z">
            <w:rPr/>
          </w:rPrChange>
        </w:rPr>
        <w:t>y está</w:t>
      </w:r>
      <w:r w:rsidR="00491C8A" w:rsidRPr="009C17F5">
        <w:rPr>
          <w:sz w:val="22"/>
          <w:szCs w:val="22"/>
          <w:rPrChange w:id="106" w:author="Microsoft Office User" w:date="2023-04-17T21:41:00Z">
            <w:rPr/>
          </w:rPrChange>
        </w:rPr>
        <w:t>s</w:t>
      </w:r>
      <w:r w:rsidRPr="009C17F5">
        <w:rPr>
          <w:sz w:val="22"/>
          <w:szCs w:val="22"/>
          <w:rPrChange w:id="107" w:author="Microsoft Office User" w:date="2023-04-17T21:41:00Z">
            <w:rPr/>
          </w:rPrChange>
        </w:rPr>
        <w:t xml:space="preserve"> inscrito en la carrera de</w:t>
      </w:r>
      <w:r w:rsidRPr="009C17F5">
        <w:rPr>
          <w:b/>
          <w:bCs/>
          <w:i/>
          <w:iCs/>
          <w:color w:val="000000" w:themeColor="text1"/>
          <w:sz w:val="22"/>
          <w:szCs w:val="22"/>
          <w:rPrChange w:id="108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 xml:space="preserve"> 42k o 28K</w:t>
      </w:r>
      <w:ins w:id="109" w:author="Microsoft Office User" w:date="2023-04-17T21:37:00Z">
        <w:r w:rsidR="009C17F5" w:rsidRPr="009C17F5">
          <w:rPr>
            <w:b/>
            <w:bCs/>
            <w:i/>
            <w:iCs/>
            <w:color w:val="000000" w:themeColor="text1"/>
            <w:sz w:val="22"/>
            <w:szCs w:val="22"/>
            <w:rPrChange w:id="110" w:author="Microsoft Office User" w:date="2023-04-17T21:41:00Z">
              <w:rPr>
                <w:b/>
                <w:bCs/>
                <w:i/>
                <w:iCs/>
                <w:color w:val="000000" w:themeColor="text1"/>
              </w:rPr>
            </w:rPrChange>
          </w:rPr>
          <w:t xml:space="preserve"> y tienes </w:t>
        </w:r>
      </w:ins>
      <w:del w:id="111" w:author="Microsoft Office User" w:date="2023-04-17T21:37:00Z">
        <w:r w:rsidRPr="009C17F5" w:rsidDel="009C17F5">
          <w:rPr>
            <w:b/>
            <w:bCs/>
            <w:i/>
            <w:iCs/>
            <w:color w:val="000000" w:themeColor="text1"/>
            <w:sz w:val="22"/>
            <w:szCs w:val="22"/>
            <w:rPrChange w:id="112" w:author="Microsoft Office User" w:date="2023-04-17T21:41:00Z">
              <w:rPr>
                <w:b/>
                <w:bCs/>
                <w:i/>
                <w:iCs/>
                <w:color w:val="000000" w:themeColor="text1"/>
              </w:rPr>
            </w:rPrChange>
          </w:rPr>
          <w:delText xml:space="preserve">, </w:delText>
        </w:r>
        <w:r w:rsidR="00366196" w:rsidRPr="009C17F5" w:rsidDel="009C17F5">
          <w:rPr>
            <w:bCs/>
            <w:iCs/>
            <w:color w:val="000000" w:themeColor="text1"/>
            <w:sz w:val="22"/>
            <w:szCs w:val="22"/>
            <w:rPrChange w:id="113" w:author="Microsoft Office User" w:date="2023-04-17T21:41:00Z">
              <w:rPr>
                <w:bCs/>
                <w:iCs/>
                <w:color w:val="000000" w:themeColor="text1"/>
              </w:rPr>
            </w:rPrChange>
          </w:rPr>
          <w:delText xml:space="preserve">además de tener </w:delText>
        </w:r>
      </w:del>
      <w:r w:rsidR="00366196" w:rsidRPr="009C17F5">
        <w:rPr>
          <w:bCs/>
          <w:iCs/>
          <w:color w:val="000000" w:themeColor="text1"/>
          <w:sz w:val="22"/>
          <w:szCs w:val="22"/>
          <w:rPrChange w:id="114" w:author="Microsoft Office User" w:date="2023-04-17T21:41:00Z">
            <w:rPr>
              <w:bCs/>
              <w:iCs/>
              <w:color w:val="000000" w:themeColor="text1"/>
            </w:rPr>
          </w:rPrChange>
        </w:rPr>
        <w:t>interés</w:t>
      </w:r>
      <w:r w:rsidRPr="009C17F5">
        <w:rPr>
          <w:bCs/>
          <w:iCs/>
          <w:color w:val="000000" w:themeColor="text1"/>
          <w:sz w:val="22"/>
          <w:szCs w:val="22"/>
          <w:rPrChange w:id="115" w:author="Microsoft Office User" w:date="2023-04-17T21:41:00Z">
            <w:rPr>
              <w:bCs/>
              <w:iCs/>
              <w:color w:val="000000" w:themeColor="text1"/>
            </w:rPr>
          </w:rPrChange>
        </w:rPr>
        <w:t xml:space="preserve"> </w:t>
      </w:r>
      <w:r w:rsidR="00366196" w:rsidRPr="009C17F5">
        <w:rPr>
          <w:bCs/>
          <w:iCs/>
          <w:color w:val="000000" w:themeColor="text1"/>
          <w:sz w:val="22"/>
          <w:szCs w:val="22"/>
          <w:rPrChange w:id="116" w:author="Microsoft Office User" w:date="2023-04-17T21:41:00Z">
            <w:rPr>
              <w:bCs/>
              <w:iCs/>
              <w:color w:val="000000" w:themeColor="text1"/>
            </w:rPr>
          </w:rPrChange>
        </w:rPr>
        <w:t xml:space="preserve">por </w:t>
      </w:r>
      <w:r w:rsidRPr="009C17F5">
        <w:rPr>
          <w:b/>
          <w:bCs/>
          <w:i/>
          <w:iCs/>
          <w:color w:val="000000" w:themeColor="text1"/>
          <w:sz w:val="22"/>
          <w:szCs w:val="22"/>
          <w:rPrChange w:id="117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participar</w:t>
      </w:r>
      <w:r w:rsidR="002A57D4" w:rsidRPr="009C17F5">
        <w:rPr>
          <w:color w:val="000000" w:themeColor="text1"/>
          <w:sz w:val="22"/>
          <w:szCs w:val="22"/>
          <w:rPrChange w:id="118" w:author="Microsoft Office User" w:date="2023-04-17T21:41:00Z">
            <w:rPr>
              <w:color w:val="000000" w:themeColor="text1"/>
            </w:rPr>
          </w:rPrChange>
        </w:rPr>
        <w:t xml:space="preserve"> </w:t>
      </w:r>
      <w:r w:rsidR="00366196" w:rsidRPr="009C17F5">
        <w:rPr>
          <w:color w:val="000000" w:themeColor="text1"/>
          <w:sz w:val="22"/>
          <w:szCs w:val="22"/>
          <w:rPrChange w:id="119" w:author="Microsoft Office User" w:date="2023-04-17T21:41:00Z">
            <w:rPr>
              <w:color w:val="000000" w:themeColor="text1"/>
            </w:rPr>
          </w:rPrChange>
        </w:rPr>
        <w:t>en este estudio</w:t>
      </w:r>
      <w:ins w:id="120" w:author="Microsoft Office User" w:date="2023-04-17T21:37:00Z">
        <w:r w:rsidR="009C17F5" w:rsidRPr="009C17F5">
          <w:rPr>
            <w:color w:val="000000" w:themeColor="text1"/>
            <w:sz w:val="22"/>
            <w:szCs w:val="22"/>
            <w:rPrChange w:id="121" w:author="Microsoft Office User" w:date="2023-04-17T21:41:00Z">
              <w:rPr>
                <w:color w:val="000000" w:themeColor="text1"/>
              </w:rPr>
            </w:rPrChange>
          </w:rPr>
          <w:t>;</w:t>
        </w:r>
      </w:ins>
      <w:del w:id="122" w:author="Microsoft Office User" w:date="2023-04-17T21:37:00Z">
        <w:r w:rsidR="00366196" w:rsidRPr="009C17F5" w:rsidDel="009C17F5">
          <w:rPr>
            <w:color w:val="000000" w:themeColor="text1"/>
            <w:sz w:val="22"/>
            <w:szCs w:val="22"/>
            <w:rPrChange w:id="123" w:author="Microsoft Office User" w:date="2023-04-17T21:41:00Z">
              <w:rPr>
                <w:color w:val="000000" w:themeColor="text1"/>
              </w:rPr>
            </w:rPrChange>
          </w:rPr>
          <w:delText>,</w:delText>
        </w:r>
      </w:del>
      <w:r w:rsidR="00366196" w:rsidRPr="009C17F5">
        <w:rPr>
          <w:color w:val="000000" w:themeColor="text1"/>
          <w:sz w:val="22"/>
          <w:szCs w:val="22"/>
          <w:rPrChange w:id="124" w:author="Microsoft Office User" w:date="2023-04-17T21:41:00Z">
            <w:rPr>
              <w:color w:val="000000" w:themeColor="text1"/>
            </w:rPr>
          </w:rPrChange>
        </w:rPr>
        <w:t xml:space="preserve"> </w:t>
      </w:r>
      <w:r w:rsidR="00491C8A" w:rsidRPr="009C17F5">
        <w:rPr>
          <w:sz w:val="22"/>
          <w:szCs w:val="22"/>
          <w:rPrChange w:id="125" w:author="Microsoft Office User" w:date="2023-04-17T21:41:00Z">
            <w:rPr/>
          </w:rPrChange>
        </w:rPr>
        <w:t>envía</w:t>
      </w:r>
      <w:r w:rsidR="002A57D4" w:rsidRPr="009C17F5">
        <w:rPr>
          <w:sz w:val="22"/>
          <w:szCs w:val="22"/>
          <w:rPrChange w:id="126" w:author="Microsoft Office User" w:date="2023-04-17T21:41:00Z">
            <w:rPr/>
          </w:rPrChange>
        </w:rPr>
        <w:t xml:space="preserve"> un correo electrónico a la dirección</w:t>
      </w:r>
      <w:r w:rsidR="009F18EF" w:rsidRPr="009C17F5">
        <w:rPr>
          <w:sz w:val="22"/>
          <w:szCs w:val="22"/>
          <w:rPrChange w:id="127" w:author="Microsoft Office User" w:date="2023-04-17T21:41:00Z">
            <w:rPr/>
          </w:rPrChange>
        </w:rPr>
        <w:t xml:space="preserve"> </w:t>
      </w:r>
      <w:r w:rsidR="009F18EF" w:rsidRPr="009C17F5">
        <w:rPr>
          <w:b/>
          <w:bCs/>
          <w:i/>
          <w:iCs/>
          <w:color w:val="000000" w:themeColor="text1"/>
          <w:sz w:val="22"/>
          <w:szCs w:val="22"/>
          <w:rPrChange w:id="128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(</w:t>
      </w:r>
      <w:r w:rsidRPr="009C17F5">
        <w:rPr>
          <w:sz w:val="22"/>
          <w:szCs w:val="22"/>
          <w:rPrChange w:id="129" w:author="Microsoft Office User" w:date="2023-04-17T21:41:00Z">
            <w:rPr/>
          </w:rPrChange>
        </w:rPr>
        <w:fldChar w:fldCharType="begin"/>
      </w:r>
      <w:r w:rsidRPr="009C17F5">
        <w:rPr>
          <w:sz w:val="22"/>
          <w:szCs w:val="22"/>
          <w:rPrChange w:id="130" w:author="Microsoft Office User" w:date="2023-04-17T21:41:00Z">
            <w:rPr/>
          </w:rPrChange>
        </w:rPr>
        <w:instrText>HYPERLINK "mailto:premubid@unizar.es"</w:instrText>
      </w:r>
      <w:r w:rsidRPr="00D22771">
        <w:rPr>
          <w:sz w:val="22"/>
          <w:szCs w:val="22"/>
        </w:rPr>
      </w:r>
      <w:r w:rsidRPr="009C17F5">
        <w:rPr>
          <w:sz w:val="22"/>
          <w:szCs w:val="22"/>
          <w:rPrChange w:id="131" w:author="Microsoft Office User" w:date="2023-04-17T21:41:00Z">
            <w:rPr>
              <w:b/>
              <w:bCs/>
              <w:i/>
              <w:iCs/>
            </w:rPr>
          </w:rPrChange>
        </w:rPr>
        <w:fldChar w:fldCharType="separate"/>
      </w:r>
      <w:r w:rsidR="009F18EF" w:rsidRPr="009C17F5">
        <w:rPr>
          <w:b/>
          <w:bCs/>
          <w:i/>
          <w:iCs/>
          <w:sz w:val="22"/>
          <w:szCs w:val="22"/>
          <w:rPrChange w:id="132" w:author="Microsoft Office User" w:date="2023-04-17T21:41:00Z">
            <w:rPr>
              <w:b/>
              <w:bCs/>
              <w:i/>
              <w:iCs/>
            </w:rPr>
          </w:rPrChange>
        </w:rPr>
        <w:t>premubid@unizar.es</w:t>
      </w:r>
      <w:r w:rsidRPr="009C17F5">
        <w:rPr>
          <w:b/>
          <w:bCs/>
          <w:i/>
          <w:iCs/>
          <w:sz w:val="22"/>
          <w:szCs w:val="22"/>
          <w:rPrChange w:id="133" w:author="Microsoft Office User" w:date="2023-04-17T21:41:00Z">
            <w:rPr>
              <w:b/>
              <w:bCs/>
              <w:i/>
              <w:iCs/>
            </w:rPr>
          </w:rPrChange>
        </w:rPr>
        <w:fldChar w:fldCharType="end"/>
      </w:r>
      <w:r w:rsidR="009F18EF" w:rsidRPr="009C17F5">
        <w:rPr>
          <w:b/>
          <w:bCs/>
          <w:i/>
          <w:iCs/>
          <w:color w:val="000000" w:themeColor="text1"/>
          <w:sz w:val="22"/>
          <w:szCs w:val="22"/>
          <w:rPrChange w:id="134" w:author="Microsoft Office User" w:date="2023-04-17T21:41:00Z">
            <w:rPr>
              <w:b/>
              <w:bCs/>
              <w:i/>
              <w:iCs/>
              <w:color w:val="000000" w:themeColor="text1"/>
            </w:rPr>
          </w:rPrChange>
        </w:rPr>
        <w:t>)</w:t>
      </w:r>
      <w:r w:rsidR="002A57D4" w:rsidRPr="009C17F5">
        <w:rPr>
          <w:sz w:val="22"/>
          <w:szCs w:val="22"/>
          <w:rPrChange w:id="135" w:author="Microsoft Office User" w:date="2023-04-17T21:41:00Z">
            <w:rPr/>
          </w:rPrChange>
        </w:rPr>
        <w:t xml:space="preserve"> </w:t>
      </w:r>
      <w:r w:rsidR="009F18EF" w:rsidRPr="009C17F5">
        <w:rPr>
          <w:sz w:val="22"/>
          <w:szCs w:val="22"/>
          <w:rPrChange w:id="136" w:author="Microsoft Office User" w:date="2023-04-17T21:41:00Z">
            <w:rPr/>
          </w:rPrChange>
        </w:rPr>
        <w:t>aportando la siguiente información</w:t>
      </w:r>
      <w:r w:rsidR="00491C8A" w:rsidRPr="009C17F5">
        <w:rPr>
          <w:sz w:val="22"/>
          <w:szCs w:val="22"/>
          <w:rPrChange w:id="137" w:author="Microsoft Office User" w:date="2023-04-17T21:41:00Z">
            <w:rPr/>
          </w:rPrChange>
        </w:rPr>
        <w:t>:</w:t>
      </w:r>
      <w:r w:rsidR="009F18EF" w:rsidRPr="009C17F5">
        <w:rPr>
          <w:sz w:val="22"/>
          <w:szCs w:val="22"/>
          <w:rPrChange w:id="138" w:author="Microsoft Office User" w:date="2023-04-17T21:41:00Z">
            <w:rPr/>
          </w:rPrChange>
        </w:rPr>
        <w:t xml:space="preserve"> </w:t>
      </w:r>
    </w:p>
    <w:p w:rsidR="00366196" w:rsidRPr="009C17F5" w:rsidRDefault="00366196" w:rsidP="0067277E">
      <w:pPr>
        <w:jc w:val="both"/>
        <w:rPr>
          <w:sz w:val="22"/>
          <w:szCs w:val="22"/>
          <w:rPrChange w:id="139" w:author="Microsoft Office User" w:date="2023-04-17T21:41:00Z">
            <w:rPr/>
          </w:rPrChange>
        </w:rPr>
      </w:pPr>
    </w:p>
    <w:p w:rsidR="009F18EF" w:rsidRPr="009C17F5" w:rsidRDefault="009F18EF" w:rsidP="002A57D4">
      <w:pPr>
        <w:pStyle w:val="Prrafodelista"/>
        <w:numPr>
          <w:ilvl w:val="0"/>
          <w:numId w:val="1"/>
        </w:numPr>
        <w:jc w:val="both"/>
        <w:rPr>
          <w:sz w:val="22"/>
          <w:szCs w:val="22"/>
          <w:rPrChange w:id="140" w:author="Microsoft Office User" w:date="2023-04-17T21:41:00Z">
            <w:rPr/>
          </w:rPrChange>
        </w:rPr>
      </w:pPr>
      <w:r w:rsidRPr="009C17F5">
        <w:rPr>
          <w:sz w:val="22"/>
          <w:szCs w:val="22"/>
          <w:rPrChange w:id="141" w:author="Microsoft Office User" w:date="2023-04-17T21:41:00Z">
            <w:rPr/>
          </w:rPrChange>
        </w:rPr>
        <w:t>Asunto: Participación investigación GMMB.</w:t>
      </w:r>
    </w:p>
    <w:p w:rsidR="007A00BC" w:rsidRPr="009C17F5" w:rsidRDefault="007A00BC" w:rsidP="002A57D4">
      <w:pPr>
        <w:pStyle w:val="Prrafodelista"/>
        <w:numPr>
          <w:ilvl w:val="0"/>
          <w:numId w:val="1"/>
        </w:numPr>
        <w:jc w:val="both"/>
        <w:rPr>
          <w:sz w:val="22"/>
          <w:szCs w:val="22"/>
          <w:rPrChange w:id="142" w:author="Microsoft Office User" w:date="2023-04-17T21:41:00Z">
            <w:rPr/>
          </w:rPrChange>
        </w:rPr>
      </w:pPr>
      <w:r w:rsidRPr="009C17F5">
        <w:rPr>
          <w:sz w:val="22"/>
          <w:szCs w:val="22"/>
          <w:rPrChange w:id="143" w:author="Microsoft Office User" w:date="2023-04-17T21:41:00Z">
            <w:rPr/>
          </w:rPrChange>
        </w:rPr>
        <w:t>Distancia en la que participas</w:t>
      </w:r>
      <w:r w:rsidR="00CD100F" w:rsidRPr="009C17F5">
        <w:rPr>
          <w:sz w:val="22"/>
          <w:szCs w:val="22"/>
          <w:rPrChange w:id="144" w:author="Microsoft Office User" w:date="2023-04-17T21:41:00Z">
            <w:rPr/>
          </w:rPrChange>
        </w:rPr>
        <w:t xml:space="preserve"> (42K o 28K)</w:t>
      </w:r>
    </w:p>
    <w:p w:rsidR="002A57D4" w:rsidRPr="009C17F5" w:rsidRDefault="002A57D4" w:rsidP="002A57D4">
      <w:pPr>
        <w:pStyle w:val="Prrafodelista"/>
        <w:numPr>
          <w:ilvl w:val="0"/>
          <w:numId w:val="1"/>
        </w:numPr>
        <w:jc w:val="both"/>
        <w:rPr>
          <w:sz w:val="22"/>
          <w:szCs w:val="22"/>
          <w:rPrChange w:id="145" w:author="Microsoft Office User" w:date="2023-04-17T21:41:00Z">
            <w:rPr/>
          </w:rPrChange>
        </w:rPr>
      </w:pPr>
      <w:r w:rsidRPr="009C17F5">
        <w:rPr>
          <w:sz w:val="22"/>
          <w:szCs w:val="22"/>
          <w:rPrChange w:id="146" w:author="Microsoft Office User" w:date="2023-04-17T21:41:00Z">
            <w:rPr/>
          </w:rPrChange>
        </w:rPr>
        <w:t xml:space="preserve">Nombre completo. </w:t>
      </w:r>
    </w:p>
    <w:p w:rsidR="007908FD" w:rsidRPr="009C17F5" w:rsidRDefault="007908FD" w:rsidP="002A57D4">
      <w:pPr>
        <w:pStyle w:val="Prrafodelista"/>
        <w:numPr>
          <w:ilvl w:val="0"/>
          <w:numId w:val="1"/>
        </w:numPr>
        <w:jc w:val="both"/>
        <w:rPr>
          <w:sz w:val="22"/>
          <w:szCs w:val="22"/>
          <w:rPrChange w:id="147" w:author="Microsoft Office User" w:date="2023-04-17T21:41:00Z">
            <w:rPr/>
          </w:rPrChange>
        </w:rPr>
      </w:pPr>
      <w:r w:rsidRPr="009C17F5">
        <w:rPr>
          <w:sz w:val="22"/>
          <w:szCs w:val="22"/>
          <w:rPrChange w:id="148" w:author="Microsoft Office User" w:date="2023-04-17T21:41:00Z">
            <w:rPr/>
          </w:rPrChange>
        </w:rPr>
        <w:t>Edad</w:t>
      </w:r>
      <w:r w:rsidR="00491C8A" w:rsidRPr="009C17F5">
        <w:rPr>
          <w:sz w:val="22"/>
          <w:szCs w:val="22"/>
          <w:rPrChange w:id="149" w:author="Microsoft Office User" w:date="2023-04-17T21:41:00Z">
            <w:rPr/>
          </w:rPrChange>
        </w:rPr>
        <w:t>.</w:t>
      </w:r>
    </w:p>
    <w:p w:rsidR="002A57D4" w:rsidRPr="009C17F5" w:rsidRDefault="007908FD" w:rsidP="002A57D4">
      <w:pPr>
        <w:pStyle w:val="Prrafodelista"/>
        <w:numPr>
          <w:ilvl w:val="0"/>
          <w:numId w:val="1"/>
        </w:numPr>
        <w:jc w:val="both"/>
        <w:rPr>
          <w:sz w:val="22"/>
          <w:szCs w:val="22"/>
          <w:rPrChange w:id="150" w:author="Microsoft Office User" w:date="2023-04-17T21:41:00Z">
            <w:rPr/>
          </w:rPrChange>
        </w:rPr>
      </w:pPr>
      <w:r w:rsidRPr="009C17F5">
        <w:rPr>
          <w:sz w:val="22"/>
          <w:szCs w:val="22"/>
          <w:rPrChange w:id="151" w:author="Microsoft Office User" w:date="2023-04-17T21:41:00Z">
            <w:rPr/>
          </w:rPrChange>
        </w:rPr>
        <w:t>Localidad de residencia</w:t>
      </w:r>
      <w:r w:rsidR="00491C8A" w:rsidRPr="009C17F5">
        <w:rPr>
          <w:sz w:val="22"/>
          <w:szCs w:val="22"/>
          <w:rPrChange w:id="152" w:author="Microsoft Office User" w:date="2023-04-17T21:41:00Z">
            <w:rPr/>
          </w:rPrChange>
        </w:rPr>
        <w:t>.</w:t>
      </w:r>
      <w:r w:rsidR="002A57D4" w:rsidRPr="009C17F5">
        <w:rPr>
          <w:sz w:val="22"/>
          <w:szCs w:val="22"/>
          <w:rPrChange w:id="153" w:author="Microsoft Office User" w:date="2023-04-17T21:41:00Z">
            <w:rPr/>
          </w:rPrChange>
        </w:rPr>
        <w:t xml:space="preserve"> </w:t>
      </w:r>
    </w:p>
    <w:p w:rsidR="00D07810" w:rsidRPr="009C17F5" w:rsidRDefault="002A57D4" w:rsidP="0067277E">
      <w:pPr>
        <w:pStyle w:val="Prrafodelista"/>
        <w:numPr>
          <w:ilvl w:val="0"/>
          <w:numId w:val="1"/>
        </w:numPr>
        <w:jc w:val="both"/>
        <w:rPr>
          <w:ins w:id="154" w:author="Microsoft Office User" w:date="2023-04-17T21:40:00Z"/>
          <w:sz w:val="22"/>
          <w:szCs w:val="22"/>
          <w:rPrChange w:id="155" w:author="Microsoft Office User" w:date="2023-04-17T21:41:00Z">
            <w:rPr>
              <w:ins w:id="156" w:author="Microsoft Office User" w:date="2023-04-17T21:40:00Z"/>
            </w:rPr>
          </w:rPrChange>
        </w:rPr>
      </w:pPr>
      <w:r w:rsidRPr="009C17F5">
        <w:rPr>
          <w:sz w:val="22"/>
          <w:szCs w:val="22"/>
          <w:rPrChange w:id="157" w:author="Microsoft Office User" w:date="2023-04-17T21:41:00Z">
            <w:rPr/>
          </w:rPrChange>
        </w:rPr>
        <w:t xml:space="preserve">Teléfono. </w:t>
      </w:r>
    </w:p>
    <w:p w:rsidR="009C17F5" w:rsidRPr="009C17F5" w:rsidRDefault="009C17F5" w:rsidP="009C17F5">
      <w:pPr>
        <w:jc w:val="both"/>
        <w:rPr>
          <w:ins w:id="158" w:author="Microsoft Office User" w:date="2023-04-17T21:40:00Z"/>
          <w:sz w:val="22"/>
          <w:szCs w:val="22"/>
          <w:rPrChange w:id="159" w:author="Microsoft Office User" w:date="2023-04-17T21:41:00Z">
            <w:rPr>
              <w:ins w:id="160" w:author="Microsoft Office User" w:date="2023-04-17T21:40:00Z"/>
            </w:rPr>
          </w:rPrChange>
        </w:rPr>
      </w:pPr>
    </w:p>
    <w:p w:rsidR="009C17F5" w:rsidRPr="00D6427E" w:rsidRDefault="009C17F5" w:rsidP="009C17F5">
      <w:pPr>
        <w:jc w:val="center"/>
        <w:rPr>
          <w:moveTo w:id="161" w:author="Microsoft Office User" w:date="2023-04-17T21:44:00Z"/>
          <w:b/>
          <w:bCs/>
          <w:color w:val="000000" w:themeColor="text1"/>
          <w:sz w:val="22"/>
          <w:szCs w:val="22"/>
          <w:u w:val="single"/>
        </w:rPr>
      </w:pPr>
      <w:moveToRangeStart w:id="162" w:author="Microsoft Office User" w:date="2023-04-17T21:44:00Z" w:name="move132660264"/>
      <w:moveTo w:id="163" w:author="Microsoft Office User" w:date="2023-04-17T21:44:00Z">
        <w:r w:rsidRPr="00D6427E">
          <w:rPr>
            <w:b/>
            <w:bCs/>
            <w:color w:val="000000" w:themeColor="text1"/>
            <w:sz w:val="22"/>
            <w:szCs w:val="22"/>
            <w:u w:val="single"/>
          </w:rPr>
          <w:t xml:space="preserve">El equipo investigador se pondrá en contacto con </w:t>
        </w:r>
        <w:proofErr w:type="spellStart"/>
        <w:r w:rsidRPr="00D6427E">
          <w:rPr>
            <w:b/>
            <w:bCs/>
            <w:color w:val="000000" w:themeColor="text1"/>
            <w:sz w:val="22"/>
            <w:szCs w:val="22"/>
            <w:u w:val="single"/>
          </w:rPr>
          <w:t>vosotr@s</w:t>
        </w:r>
        <w:proofErr w:type="spellEnd"/>
        <w:r w:rsidRPr="00D6427E">
          <w:rPr>
            <w:b/>
            <w:bCs/>
            <w:color w:val="000000" w:themeColor="text1"/>
            <w:sz w:val="22"/>
            <w:szCs w:val="22"/>
            <w:u w:val="single"/>
          </w:rPr>
          <w:t xml:space="preserve"> para explicaros todos los detalles y aclarar cualquier duda sobre vuestra participación. </w:t>
        </w:r>
      </w:moveTo>
    </w:p>
    <w:moveToRangeEnd w:id="162"/>
    <w:p w:rsidR="009C17F5" w:rsidRDefault="009C17F5" w:rsidP="009C17F5">
      <w:pPr>
        <w:jc w:val="both"/>
        <w:rPr>
          <w:ins w:id="164" w:author="Microsoft Office User" w:date="2023-04-17T21:44:00Z"/>
          <w:sz w:val="22"/>
          <w:szCs w:val="22"/>
        </w:rPr>
      </w:pPr>
    </w:p>
    <w:p w:rsidR="009C17F5" w:rsidRPr="009C17F5" w:rsidDel="00D22771" w:rsidRDefault="009C17F5">
      <w:pPr>
        <w:jc w:val="both"/>
        <w:rPr>
          <w:del w:id="165" w:author="Microsoft Office User" w:date="2023-04-17T21:56:00Z"/>
          <w:sz w:val="22"/>
          <w:szCs w:val="22"/>
          <w:rPrChange w:id="166" w:author="Microsoft Office User" w:date="2023-04-17T21:41:00Z">
            <w:rPr>
              <w:del w:id="167" w:author="Microsoft Office User" w:date="2023-04-17T21:56:00Z"/>
            </w:rPr>
          </w:rPrChange>
        </w:rPr>
        <w:pPrChange w:id="168" w:author="Microsoft Office User" w:date="2023-04-17T21:40:00Z">
          <w:pPr>
            <w:pStyle w:val="Prrafodelista"/>
            <w:numPr>
              <w:numId w:val="1"/>
            </w:numPr>
            <w:ind w:hanging="360"/>
            <w:jc w:val="both"/>
          </w:pPr>
        </w:pPrChange>
      </w:pPr>
    </w:p>
    <w:p w:rsidR="00D07810" w:rsidRPr="009C17F5" w:rsidDel="009C17F5" w:rsidRDefault="00D07810" w:rsidP="0067277E">
      <w:pPr>
        <w:jc w:val="both"/>
        <w:rPr>
          <w:del w:id="169" w:author="Microsoft Office User" w:date="2023-04-17T21:44:00Z"/>
          <w:color w:val="808080" w:themeColor="background1" w:themeShade="80"/>
          <w:sz w:val="22"/>
          <w:szCs w:val="22"/>
          <w:rPrChange w:id="170" w:author="Microsoft Office User" w:date="2023-04-17T21:41:00Z">
            <w:rPr>
              <w:del w:id="171" w:author="Microsoft Office User" w:date="2023-04-17T21:44:00Z"/>
              <w:color w:val="808080" w:themeColor="background1" w:themeShade="80"/>
            </w:rPr>
          </w:rPrChange>
        </w:rPr>
      </w:pPr>
    </w:p>
    <w:p w:rsidR="007908FD" w:rsidRPr="009C17F5" w:rsidDel="009C17F5" w:rsidRDefault="002A57D4" w:rsidP="00D07810">
      <w:pPr>
        <w:jc w:val="center"/>
        <w:rPr>
          <w:moveFrom w:id="172" w:author="Microsoft Office User" w:date="2023-04-17T21:44:00Z"/>
          <w:b/>
          <w:bCs/>
          <w:color w:val="000000" w:themeColor="text1"/>
          <w:sz w:val="22"/>
          <w:szCs w:val="22"/>
          <w:u w:val="single"/>
          <w:rPrChange w:id="173" w:author="Microsoft Office User" w:date="2023-04-17T21:41:00Z">
            <w:rPr>
              <w:moveFrom w:id="174" w:author="Microsoft Office User" w:date="2023-04-17T21:44:00Z"/>
              <w:b/>
              <w:bCs/>
              <w:color w:val="000000" w:themeColor="text1"/>
              <w:u w:val="single"/>
            </w:rPr>
          </w:rPrChange>
        </w:rPr>
      </w:pPr>
      <w:moveFromRangeStart w:id="175" w:author="Microsoft Office User" w:date="2023-04-17T21:44:00Z" w:name="move132660264"/>
      <w:moveFrom w:id="176" w:author="Microsoft Office User" w:date="2023-04-17T21:44:00Z">
        <w:r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77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>El equipo investigador se pondrá en contacto con v</w:t>
        </w:r>
        <w:r w:rsidR="003212AB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78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>os</w:t>
        </w:r>
        <w:r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79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 xml:space="preserve">otr@s </w:t>
        </w:r>
        <w:r w:rsidR="003212AB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80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 xml:space="preserve">para </w:t>
        </w:r>
        <w:r w:rsidR="007908FD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81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>explicar</w:t>
        </w:r>
        <w:r w:rsidR="00366196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82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>os</w:t>
        </w:r>
        <w:r w:rsidR="007908FD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83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 xml:space="preserve"> todos los detalles y aclarar cualquier duda sobre vuestra participación</w:t>
        </w:r>
        <w:r w:rsidR="003212AB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84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>.</w:t>
        </w:r>
        <w:r w:rsidR="007908FD" w:rsidRPr="009C17F5" w:rsidDel="009C17F5">
          <w:rPr>
            <w:b/>
            <w:bCs/>
            <w:color w:val="000000" w:themeColor="text1"/>
            <w:sz w:val="22"/>
            <w:szCs w:val="22"/>
            <w:u w:val="single"/>
            <w:rPrChange w:id="185" w:author="Microsoft Office User" w:date="2023-04-17T21:41:00Z">
              <w:rPr>
                <w:b/>
                <w:bCs/>
                <w:color w:val="000000" w:themeColor="text1"/>
                <w:u w:val="single"/>
              </w:rPr>
            </w:rPrChange>
          </w:rPr>
          <w:t xml:space="preserve"> </w:t>
        </w:r>
      </w:moveFrom>
    </w:p>
    <w:moveFromRangeEnd w:id="175"/>
    <w:p w:rsidR="00366196" w:rsidRDefault="00366196" w:rsidP="00366196">
      <w:pPr>
        <w:jc w:val="both"/>
        <w:rPr>
          <w:color w:val="808080" w:themeColor="background1" w:themeShade="80"/>
          <w:sz w:val="20"/>
          <w:szCs w:val="20"/>
        </w:rPr>
      </w:pPr>
    </w:p>
    <w:p w:rsidR="002E07D9" w:rsidDel="009C17F5" w:rsidRDefault="00491C8A" w:rsidP="009C17F5">
      <w:pPr>
        <w:jc w:val="both"/>
        <w:rPr>
          <w:del w:id="186" w:author="Microsoft Office User" w:date="2023-04-17T21:42:00Z"/>
          <w:color w:val="808080" w:themeColor="background1" w:themeShade="80"/>
          <w:u w:val="single"/>
        </w:rPr>
      </w:pPr>
      <w:r w:rsidRPr="00366196">
        <w:rPr>
          <w:color w:val="808080" w:themeColor="background1" w:themeShade="80"/>
          <w:sz w:val="20"/>
          <w:szCs w:val="20"/>
        </w:rPr>
        <w:t>* El equipo investigador seleccionará finalmente</w:t>
      </w:r>
      <w:r w:rsidR="00366196">
        <w:rPr>
          <w:color w:val="808080" w:themeColor="background1" w:themeShade="80"/>
          <w:sz w:val="20"/>
          <w:szCs w:val="20"/>
        </w:rPr>
        <w:t xml:space="preserve"> a </w:t>
      </w:r>
      <w:r w:rsidRPr="00366196">
        <w:rPr>
          <w:color w:val="808080" w:themeColor="background1" w:themeShade="80"/>
          <w:sz w:val="20"/>
          <w:szCs w:val="20"/>
        </w:rPr>
        <w:t>los participantes entre todos los interesados en función de variables biométricas y de entrenamiento.</w:t>
      </w:r>
      <w:r w:rsidR="00366196" w:rsidRPr="00366196">
        <w:rPr>
          <w:color w:val="808080" w:themeColor="background1" w:themeShade="80"/>
          <w:sz w:val="20"/>
          <w:szCs w:val="20"/>
        </w:rPr>
        <w:t xml:space="preserve"> </w:t>
      </w:r>
      <w:r w:rsidR="002E07D9" w:rsidRPr="00366196">
        <w:rPr>
          <w:color w:val="808080" w:themeColor="background1" w:themeShade="80"/>
          <w:sz w:val="20"/>
          <w:szCs w:val="20"/>
        </w:rPr>
        <w:t xml:space="preserve">Enviar este primer correo no conlleva compromiso. </w:t>
      </w:r>
    </w:p>
    <w:p w:rsidR="009C17F5" w:rsidRPr="00366196" w:rsidRDefault="009C17F5" w:rsidP="00366196">
      <w:pPr>
        <w:jc w:val="both"/>
        <w:rPr>
          <w:ins w:id="187" w:author="Microsoft Office User" w:date="2023-04-17T21:42:00Z"/>
          <w:color w:val="808080" w:themeColor="background1" w:themeShade="80"/>
          <w:sz w:val="20"/>
          <w:szCs w:val="20"/>
        </w:rPr>
      </w:pPr>
    </w:p>
    <w:p w:rsidR="002E07D9" w:rsidDel="009C17F5" w:rsidRDefault="002E07D9" w:rsidP="00D07810">
      <w:pPr>
        <w:jc w:val="center"/>
        <w:rPr>
          <w:del w:id="188" w:author="Microsoft Office User" w:date="2023-04-17T21:42:00Z"/>
          <w:color w:val="808080" w:themeColor="background1" w:themeShade="80"/>
          <w:u w:val="single"/>
        </w:rPr>
      </w:pPr>
    </w:p>
    <w:p w:rsidR="009F18EF" w:rsidRDefault="009F18EF">
      <w:pPr>
        <w:jc w:val="both"/>
        <w:rPr>
          <w:color w:val="808080" w:themeColor="background1" w:themeShade="80"/>
          <w:u w:val="single"/>
        </w:rPr>
        <w:pPrChange w:id="189" w:author="Microsoft Office User" w:date="2023-04-17T21:42:00Z">
          <w:pPr>
            <w:jc w:val="center"/>
          </w:pPr>
        </w:pPrChange>
      </w:pPr>
    </w:p>
    <w:p w:rsidR="009F18EF" w:rsidRDefault="009F18EF" w:rsidP="009F18EF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Equipo Investigador PREMUBID.</w:t>
      </w:r>
    </w:p>
    <w:p w:rsidR="009F18EF" w:rsidRDefault="009F18EF" w:rsidP="009F18EF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Facultad de Ciencias de la Salud y del Deporte de Huesca.</w:t>
      </w:r>
    </w:p>
    <w:p w:rsidR="00D07810" w:rsidRPr="00366196" w:rsidRDefault="009F18EF" w:rsidP="00366196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Universidad de Zaragoza.</w:t>
      </w:r>
    </w:p>
    <w:sectPr w:rsidR="00D07810" w:rsidRPr="00366196" w:rsidSect="00891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57" w:rsidRDefault="006B4B57" w:rsidP="00D07810">
      <w:r>
        <w:separator/>
      </w:r>
    </w:p>
  </w:endnote>
  <w:endnote w:type="continuationSeparator" w:id="0">
    <w:p w:rsidR="006B4B57" w:rsidRDefault="006B4B57" w:rsidP="00D0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810" w:rsidRDefault="00D078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810" w:rsidRDefault="00D078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810" w:rsidRDefault="00D078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57" w:rsidRDefault="006B4B57" w:rsidP="00D07810">
      <w:r>
        <w:separator/>
      </w:r>
    </w:p>
  </w:footnote>
  <w:footnote w:type="continuationSeparator" w:id="0">
    <w:p w:rsidR="006B4B57" w:rsidRDefault="006B4B57" w:rsidP="00D0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810" w:rsidRDefault="006B4B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5470393" o:spid="_x0000_s1033" type="#_x0000_t75" alt="" style="position:absolute;margin-left:0;margin-top:0;width:0;height:0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>
        <v:shape id="WordPictureWatermark2145437123" o:spid="_x0000_s1032" type="#_x0000_t75" alt="" style="position:absolute;margin-left:0;margin-top:0;width:456pt;height:715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4-15 a las 7" gain="19661f" blacklevel="22938f"/>
          <w10:wrap anchorx="margin" anchory="margin"/>
        </v:shape>
      </w:pict>
    </w:r>
    <w:r>
      <w:rPr>
        <w:noProof/>
      </w:rPr>
      <w:pict>
        <v:shape id="WordPictureWatermark2145411764" o:spid="_x0000_s1031" type="#_x0000_t75" alt="" style="position:absolute;margin-left:0;margin-top:0;width:424.95pt;height:666.3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4-15 a las 7"/>
          <w10:wrap anchorx="margin" anchory="margin"/>
        </v:shape>
      </w:pict>
    </w:r>
    <w:r>
      <w:rPr>
        <w:noProof/>
      </w:rPr>
      <w:pict>
        <v:shape id="WordPictureWatermark2145395162" o:spid="_x0000_s1030" type="#_x0000_t75" alt="" style="position:absolute;margin-left:0;margin-top:0;width:684pt;height:107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4-15 a las 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810" w:rsidRDefault="006B4B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5470394" o:spid="_x0000_s1029" type="#_x0000_t75" alt="" style="position:absolute;margin-left:0;margin-top:0;width:0;height:0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>
        <v:shape id="WordPictureWatermark2145437124" o:spid="_x0000_s1028" type="#_x0000_t75" alt="" style="position:absolute;margin-left:0;margin-top:0;width:456pt;height:715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4-15 a las 7" gain="19661f" blacklevel="22938f"/>
          <w10:wrap anchorx="margin" anchory="margin"/>
        </v:shape>
      </w:pict>
    </w:r>
    <w:r>
      <w:rPr>
        <w:noProof/>
      </w:rPr>
      <w:pict>
        <v:shape id="WordPictureWatermark2145411765" o:spid="_x0000_s1027" type="#_x0000_t75" alt="" style="position:absolute;margin-left:0;margin-top:0;width:424.95pt;height:666.3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4-15 a las 7"/>
          <w10:wrap anchorx="margin" anchory="margin"/>
        </v:shape>
      </w:pict>
    </w:r>
    <w:r>
      <w:rPr>
        <w:noProof/>
      </w:rPr>
      <w:pict>
        <v:shape id="WordPictureWatermark2145395163" o:spid="_x0000_s1026" type="#_x0000_t75" alt="" style="position:absolute;margin-left:0;margin-top:0;width:684pt;height:107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23-04-15 a las 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810" w:rsidRDefault="006B4B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5470392" o:spid="_x0000_s1025" type="#_x0000_t75" alt="" style="position:absolute;margin-left:0;margin-top:0;width:0;height:0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1A5"/>
    <w:multiLevelType w:val="hybridMultilevel"/>
    <w:tmpl w:val="279E3D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713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wMjYwtzA1tLQ0NLdQ0lEKTi0uzszPAykwrAUAkD35HCwAAAA="/>
  </w:docVars>
  <w:rsids>
    <w:rsidRoot w:val="00C662DE"/>
    <w:rsid w:val="00047595"/>
    <w:rsid w:val="00161CF1"/>
    <w:rsid w:val="002A57D4"/>
    <w:rsid w:val="002E07D9"/>
    <w:rsid w:val="003212AB"/>
    <w:rsid w:val="00366196"/>
    <w:rsid w:val="003E763A"/>
    <w:rsid w:val="00491C8A"/>
    <w:rsid w:val="004E2724"/>
    <w:rsid w:val="00532094"/>
    <w:rsid w:val="005A288C"/>
    <w:rsid w:val="00603673"/>
    <w:rsid w:val="0067277E"/>
    <w:rsid w:val="006B4B57"/>
    <w:rsid w:val="006B77EA"/>
    <w:rsid w:val="00712C92"/>
    <w:rsid w:val="00735263"/>
    <w:rsid w:val="007908FD"/>
    <w:rsid w:val="00795DFC"/>
    <w:rsid w:val="007A00BC"/>
    <w:rsid w:val="007F052B"/>
    <w:rsid w:val="008168E2"/>
    <w:rsid w:val="0089156C"/>
    <w:rsid w:val="008A3721"/>
    <w:rsid w:val="008D4B04"/>
    <w:rsid w:val="00957308"/>
    <w:rsid w:val="009C17F5"/>
    <w:rsid w:val="009C51BF"/>
    <w:rsid w:val="009F18EF"/>
    <w:rsid w:val="00AC6418"/>
    <w:rsid w:val="00B413B1"/>
    <w:rsid w:val="00BF106C"/>
    <w:rsid w:val="00C662DE"/>
    <w:rsid w:val="00CD100F"/>
    <w:rsid w:val="00D07810"/>
    <w:rsid w:val="00D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1A00B7"/>
  <w15:docId w15:val="{A8C1373E-F304-2D4A-841D-221BE690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57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7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A57D4"/>
    <w:pPr>
      <w:ind w:left="720"/>
      <w:contextualSpacing/>
    </w:pPr>
  </w:style>
  <w:style w:type="character" w:customStyle="1" w:styleId="adr">
    <w:name w:val="adr"/>
    <w:basedOn w:val="Fuentedeprrafopredeter"/>
    <w:rsid w:val="002A57D4"/>
  </w:style>
  <w:style w:type="paragraph" w:styleId="NormalWeb">
    <w:name w:val="Normal (Web)"/>
    <w:basedOn w:val="Normal"/>
    <w:uiPriority w:val="99"/>
    <w:semiHidden/>
    <w:unhideWhenUsed/>
    <w:rsid w:val="007F05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07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810"/>
  </w:style>
  <w:style w:type="paragraph" w:styleId="Piedepgina">
    <w:name w:val="footer"/>
    <w:basedOn w:val="Normal"/>
    <w:link w:val="PiedepginaCar"/>
    <w:uiPriority w:val="99"/>
    <w:unhideWhenUsed/>
    <w:rsid w:val="00D078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810"/>
  </w:style>
  <w:style w:type="character" w:styleId="Hipervnculovisitado">
    <w:name w:val="FollowedHyperlink"/>
    <w:basedOn w:val="Fuentedeprrafopredeter"/>
    <w:uiPriority w:val="99"/>
    <w:semiHidden/>
    <w:unhideWhenUsed/>
    <w:rsid w:val="009F18E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F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08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8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08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8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D7C93F-429E-4B0E-848C-3C2B311D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2023-04-15T09:20:00Z</dcterms:created>
  <dcterms:modified xsi:type="dcterms:W3CDTF">2023-04-17T19:57:00Z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b64f35097b5969210f2029e9220a85cd419768a56d7e37cf60f3a46d6523389e</vt:lpwstr>
  </property>
</Properties>
</file>